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14:paraId="683E0C0E" w14:textId="77777777" w:rsidTr="0040652D">
        <w:trPr>
          <w:trHeight w:val="1192"/>
        </w:trPr>
        <w:tc>
          <w:tcPr>
            <w:tcW w:w="5634" w:type="dxa"/>
          </w:tcPr>
          <w:p w14:paraId="2AAA0751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14:paraId="57E7874A" w14:textId="77777777" w:rsidR="00520F98" w:rsidRDefault="00520F98" w:rsidP="008105B7">
            <w:pPr>
              <w:pStyle w:val="Heading1"/>
            </w:pPr>
          </w:p>
        </w:tc>
      </w:tr>
      <w:tr w:rsidR="0040652D" w14:paraId="4082FA6B" w14:textId="77777777" w:rsidTr="0040652D">
        <w:trPr>
          <w:trHeight w:val="469"/>
        </w:trPr>
        <w:tc>
          <w:tcPr>
            <w:tcW w:w="5634" w:type="dxa"/>
          </w:tcPr>
          <w:p w14:paraId="2F615DB0" w14:textId="77777777" w:rsidR="00520F98" w:rsidRDefault="00E15354" w:rsidP="002A6CD4">
            <w:pPr>
              <w:pStyle w:val="Heading2"/>
            </w:pPr>
            <w:r w:rsidRPr="00E15354">
              <w:t>Postgraduate Teaching Assistant (PGTA)</w:t>
            </w:r>
          </w:p>
        </w:tc>
        <w:tc>
          <w:tcPr>
            <w:tcW w:w="5166" w:type="dxa"/>
          </w:tcPr>
          <w:p w14:paraId="4553F24B" w14:textId="77777777" w:rsidR="00520F98" w:rsidRDefault="00807790" w:rsidP="00EF5616">
            <w:pPr>
              <w:pStyle w:val="Heading3"/>
            </w:pPr>
            <w:r>
              <w:t xml:space="preserve">Grade: </w:t>
            </w:r>
            <w:r w:rsidR="00F73D8D">
              <w:t>Grade 6</w:t>
            </w:r>
          </w:p>
        </w:tc>
      </w:tr>
      <w:tr w:rsidR="0040652D" w14:paraId="392F8EFC" w14:textId="77777777" w:rsidTr="0040652D">
        <w:trPr>
          <w:trHeight w:val="469"/>
        </w:trPr>
        <w:tc>
          <w:tcPr>
            <w:tcW w:w="5634" w:type="dxa"/>
          </w:tcPr>
          <w:p w14:paraId="7BCDA62C" w14:textId="3C632E6F"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  <w:r w:rsidR="00906E81">
              <w:t>UCL Urban Laboratory</w:t>
            </w:r>
            <w:r w:rsidR="00D301F5">
              <w:t>, European &amp; International Social &amp; Political Studies</w:t>
            </w:r>
          </w:p>
        </w:tc>
        <w:tc>
          <w:tcPr>
            <w:tcW w:w="5166" w:type="dxa"/>
          </w:tcPr>
          <w:p w14:paraId="1B6CD4E1" w14:textId="71950C5B" w:rsidR="00520F98" w:rsidRDefault="00E15354" w:rsidP="00E15354">
            <w:pPr>
              <w:pStyle w:val="Heading3"/>
            </w:pPr>
            <w:r>
              <w:t>Location: London</w:t>
            </w:r>
            <w:r w:rsidR="00D017AB">
              <w:t xml:space="preserve"> (</w:t>
            </w:r>
            <w:r w:rsidR="00D301F5">
              <w:t>Bloomsbury</w:t>
            </w:r>
            <w:r w:rsidR="00D017AB">
              <w:t>)</w:t>
            </w:r>
          </w:p>
        </w:tc>
      </w:tr>
    </w:tbl>
    <w:p w14:paraId="708D2BD1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969C1" wp14:editId="5B7AC5F0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6C89F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69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" filled="f" stroked="f">
                <v:textbox>
                  <w:txbxContent>
                    <w:p w14:paraId="4FC6C89F" w14:textId="77777777"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14:paraId="72D6DBB2" w14:textId="3744BFE3" w:rsidR="007C7FF1" w:rsidRPr="005B0F27" w:rsidRDefault="00E15354" w:rsidP="007C7FF1">
      <w:r w:rsidRPr="00E15354">
        <w:t xml:space="preserve">Module </w:t>
      </w:r>
      <w:r w:rsidR="002457A2">
        <w:t>Convenor</w:t>
      </w:r>
      <w:r w:rsidR="002457A2" w:rsidRPr="00E15354">
        <w:t xml:space="preserve"> </w:t>
      </w:r>
    </w:p>
    <w:p w14:paraId="37B735B9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0A94D001" w14:textId="028B2CBB" w:rsidR="00E15354" w:rsidRPr="00E15354" w:rsidRDefault="002457A2" w:rsidP="00E15354">
      <w:pPr>
        <w:rPr>
          <w:lang w:val="en-US" w:eastAsia="en-US"/>
        </w:rPr>
      </w:pPr>
      <w:r>
        <w:rPr>
          <w:lang w:val="en-US" w:eastAsia="en-US"/>
        </w:rPr>
        <w:t>UCL Urban Laboratory is seeking</w:t>
      </w:r>
      <w:r w:rsidR="00E15354" w:rsidRPr="00E15354">
        <w:rPr>
          <w:lang w:val="en-US" w:eastAsia="en-US"/>
        </w:rPr>
        <w:t xml:space="preserve"> </w:t>
      </w:r>
      <w:r w:rsidR="00D301F5">
        <w:rPr>
          <w:lang w:val="en-US" w:eastAsia="en-US"/>
        </w:rPr>
        <w:t>an</w:t>
      </w:r>
      <w:r w:rsidR="00D017AB" w:rsidRPr="00E15354">
        <w:rPr>
          <w:lang w:val="en-US" w:eastAsia="en-US"/>
        </w:rPr>
        <w:t xml:space="preserve"> </w:t>
      </w:r>
      <w:r w:rsidR="00E15354" w:rsidRPr="00E15354">
        <w:rPr>
          <w:lang w:val="en-US" w:eastAsia="en-US"/>
        </w:rPr>
        <w:t xml:space="preserve">appointment for </w:t>
      </w:r>
      <w:r w:rsidR="00F063CF">
        <w:rPr>
          <w:lang w:val="en-US" w:eastAsia="en-US"/>
        </w:rPr>
        <w:t xml:space="preserve">part-time </w:t>
      </w:r>
      <w:r w:rsidR="00E15354" w:rsidRPr="00E15354">
        <w:rPr>
          <w:lang w:val="en-US" w:eastAsia="en-US"/>
        </w:rPr>
        <w:t>Postgraduate</w:t>
      </w:r>
      <w:r w:rsidR="000E1871">
        <w:rPr>
          <w:lang w:val="en-US" w:eastAsia="en-US"/>
        </w:rPr>
        <w:t xml:space="preserve"> Teaching Assistants </w:t>
      </w:r>
      <w:r w:rsidR="00D301F5">
        <w:rPr>
          <w:lang w:val="en-US" w:eastAsia="en-US"/>
        </w:rPr>
        <w:t>for</w:t>
      </w:r>
      <w:r w:rsidR="00D017AB">
        <w:rPr>
          <w:lang w:val="en-US" w:eastAsia="en-US"/>
        </w:rPr>
        <w:t xml:space="preserve"> </w:t>
      </w:r>
      <w:r w:rsidR="00D301F5">
        <w:t xml:space="preserve">four </w:t>
      </w:r>
      <w:hyperlink r:id="rId8" w:history="1">
        <w:r w:rsidR="00D301F5" w:rsidRPr="00D301F5">
          <w:rPr>
            <w:rStyle w:val="Hyperlink"/>
          </w:rPr>
          <w:t>EISPS modules</w:t>
        </w:r>
      </w:hyperlink>
      <w:r w:rsidR="00D301F5">
        <w:t xml:space="preserve"> </w:t>
      </w:r>
      <w:r w:rsidR="000E1871">
        <w:rPr>
          <w:lang w:val="en-US" w:eastAsia="en-US"/>
        </w:rPr>
        <w:t xml:space="preserve">for the </w:t>
      </w:r>
      <w:r w:rsidR="00D301F5">
        <w:rPr>
          <w:lang w:val="en-US" w:eastAsia="en-US"/>
        </w:rPr>
        <w:t>24/25</w:t>
      </w:r>
      <w:r w:rsidR="00D017AB" w:rsidRPr="00E15354">
        <w:rPr>
          <w:lang w:val="en-US" w:eastAsia="en-US"/>
        </w:rPr>
        <w:t xml:space="preserve"> </w:t>
      </w:r>
      <w:r w:rsidR="00E15354" w:rsidRPr="00E15354">
        <w:rPr>
          <w:lang w:val="en-US" w:eastAsia="en-US"/>
        </w:rPr>
        <w:t>academic year</w:t>
      </w:r>
      <w:r w:rsidR="00D301F5">
        <w:rPr>
          <w:lang w:val="en-US" w:eastAsia="en-US"/>
        </w:rPr>
        <w:t xml:space="preserve"> to start 15 September</w:t>
      </w:r>
    </w:p>
    <w:p w14:paraId="09FC6905" w14:textId="77777777"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14:paraId="33559033" w14:textId="2BB0786D" w:rsidR="009A1E18" w:rsidRDefault="00E15354" w:rsidP="00E15354">
      <w:pPr>
        <w:rPr>
          <w:color w:val="auto"/>
          <w:lang w:val="en-US"/>
        </w:rPr>
      </w:pPr>
      <w:r w:rsidRPr="00E15354">
        <w:rPr>
          <w:color w:val="auto"/>
          <w:lang w:val="en-US"/>
        </w:rPr>
        <w:t xml:space="preserve">The purpose of this job is to </w:t>
      </w:r>
      <w:r w:rsidR="005D33DE">
        <w:rPr>
          <w:color w:val="auto"/>
          <w:lang w:val="en-US"/>
        </w:rPr>
        <w:t xml:space="preserve">support teaching and learning </w:t>
      </w:r>
      <w:r w:rsidR="005D33DE">
        <w:t xml:space="preserve">in </w:t>
      </w:r>
      <w:r w:rsidR="00D301F5">
        <w:t xml:space="preserve">EISPS </w:t>
      </w:r>
      <w:r w:rsidR="005D33DE">
        <w:t>modules, working with the module lead through</w:t>
      </w:r>
      <w:r w:rsidRPr="00E15354">
        <w:rPr>
          <w:color w:val="auto"/>
          <w:lang w:val="en-US"/>
        </w:rPr>
        <w:t xml:space="preserve"> the delivery of </w:t>
      </w:r>
      <w:r w:rsidR="000218F5">
        <w:rPr>
          <w:color w:val="auto"/>
          <w:lang w:val="en-US"/>
        </w:rPr>
        <w:t xml:space="preserve">small </w:t>
      </w:r>
      <w:r w:rsidRPr="00E15354">
        <w:rPr>
          <w:color w:val="auto"/>
          <w:lang w:val="en-US"/>
        </w:rPr>
        <w:t xml:space="preserve">group teaching for </w:t>
      </w:r>
      <w:r w:rsidR="00D301F5">
        <w:rPr>
          <w:color w:val="auto"/>
          <w:lang w:val="en-US"/>
        </w:rPr>
        <w:t>under</w:t>
      </w:r>
      <w:r w:rsidR="002457A2">
        <w:rPr>
          <w:color w:val="auto"/>
          <w:lang w:val="en-US"/>
        </w:rPr>
        <w:t xml:space="preserve">graduate </w:t>
      </w:r>
      <w:r w:rsidRPr="00E15354">
        <w:rPr>
          <w:color w:val="auto"/>
          <w:lang w:val="en-US"/>
        </w:rPr>
        <w:t>students</w:t>
      </w:r>
      <w:r w:rsidR="000218F5">
        <w:rPr>
          <w:color w:val="auto"/>
          <w:lang w:val="en-US"/>
        </w:rPr>
        <w:t>.</w:t>
      </w:r>
    </w:p>
    <w:p w14:paraId="7489D4E2" w14:textId="69E8A0F5" w:rsidR="000218F5" w:rsidRDefault="002457A2" w:rsidP="00E15354">
      <w:pPr>
        <w:rPr>
          <w:lang w:val="en-US" w:eastAsia="en-US"/>
        </w:rPr>
      </w:pPr>
      <w:r>
        <w:rPr>
          <w:lang w:val="en-US" w:eastAsia="en-US"/>
        </w:rPr>
        <w:t>Indicative</w:t>
      </w:r>
      <w:r w:rsidRPr="00E15354">
        <w:rPr>
          <w:lang w:val="en-US" w:eastAsia="en-US"/>
        </w:rPr>
        <w:t xml:space="preserve"> </w:t>
      </w:r>
      <w:r w:rsidR="00E15354" w:rsidRPr="00E15354">
        <w:rPr>
          <w:lang w:val="en-US" w:eastAsia="en-US"/>
        </w:rPr>
        <w:t xml:space="preserve">duties of the post are tutorial class teaching, </w:t>
      </w:r>
      <w:r>
        <w:rPr>
          <w:lang w:val="en-US" w:eastAsia="en-US"/>
        </w:rPr>
        <w:t xml:space="preserve">seminar teaching support, </w:t>
      </w:r>
      <w:r w:rsidR="00E15354" w:rsidRPr="00E15354">
        <w:rPr>
          <w:lang w:val="en-US" w:eastAsia="en-US"/>
        </w:rPr>
        <w:t xml:space="preserve">regular meetings with the </w:t>
      </w:r>
      <w:r>
        <w:rPr>
          <w:lang w:val="en-US" w:eastAsia="en-US"/>
        </w:rPr>
        <w:t>module convenor,</w:t>
      </w:r>
      <w:r w:rsidR="00E15354" w:rsidRPr="00E15354">
        <w:rPr>
          <w:lang w:val="en-US" w:eastAsia="en-US"/>
        </w:rPr>
        <w:t xml:space="preserve"> </w:t>
      </w:r>
      <w:r w:rsidR="008B4939">
        <w:rPr>
          <w:lang w:val="en-US" w:eastAsia="en-US"/>
        </w:rPr>
        <w:t>co-ordination</w:t>
      </w:r>
      <w:r w:rsidR="008B4939" w:rsidRPr="00E15354">
        <w:rPr>
          <w:lang w:val="en-US" w:eastAsia="en-US"/>
        </w:rPr>
        <w:t xml:space="preserve"> </w:t>
      </w:r>
      <w:r w:rsidR="00E15354" w:rsidRPr="00E15354">
        <w:rPr>
          <w:lang w:val="en-US" w:eastAsia="en-US"/>
        </w:rPr>
        <w:t xml:space="preserve">of feedback to </w:t>
      </w:r>
      <w:proofErr w:type="gramStart"/>
      <w:r w:rsidR="00E15354" w:rsidRPr="00E15354">
        <w:rPr>
          <w:lang w:val="en-US" w:eastAsia="en-US"/>
        </w:rPr>
        <w:t>students,  attendance</w:t>
      </w:r>
      <w:proofErr w:type="gramEnd"/>
      <w:r w:rsidR="00E15354" w:rsidRPr="00E15354">
        <w:rPr>
          <w:lang w:val="en-US" w:eastAsia="en-US"/>
        </w:rPr>
        <w:t xml:space="preserve"> reporting, </w:t>
      </w:r>
      <w:r w:rsidR="008B4939">
        <w:rPr>
          <w:lang w:val="en-US" w:eastAsia="en-US"/>
        </w:rPr>
        <w:t xml:space="preserve">support with </w:t>
      </w:r>
      <w:r w:rsidR="00E15354" w:rsidRPr="00E15354">
        <w:rPr>
          <w:lang w:val="en-US" w:eastAsia="en-US"/>
        </w:rPr>
        <w:t>coursework assessment</w:t>
      </w:r>
      <w:r w:rsidR="00883148">
        <w:rPr>
          <w:lang w:val="en-US" w:eastAsia="en-US"/>
        </w:rPr>
        <w:t>.</w:t>
      </w:r>
      <w:r w:rsidR="00E15354" w:rsidRPr="00E15354">
        <w:rPr>
          <w:lang w:val="en-US" w:eastAsia="en-US"/>
        </w:rPr>
        <w:t xml:space="preserve"> </w:t>
      </w:r>
    </w:p>
    <w:p w14:paraId="6483D4F2" w14:textId="77777777" w:rsidR="008105B7" w:rsidRPr="008105B7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</w:p>
    <w:p w14:paraId="308D366F" w14:textId="6641A334" w:rsidR="00E15354" w:rsidRDefault="00E15354" w:rsidP="00290382">
      <w:pPr>
        <w:pStyle w:val="ListParagraph"/>
      </w:pPr>
      <w:r>
        <w:t xml:space="preserve">Act as a </w:t>
      </w:r>
      <w:r w:rsidRPr="00E15354">
        <w:t xml:space="preserve">main point of contact for </w:t>
      </w:r>
      <w:r>
        <w:t xml:space="preserve">tutorial </w:t>
      </w:r>
      <w:r w:rsidR="002457A2">
        <w:t>support</w:t>
      </w:r>
      <w:r w:rsidR="00CF6054">
        <w:t xml:space="preserve"> </w:t>
      </w:r>
      <w:r>
        <w:t>for one or more courses;</w:t>
      </w:r>
      <w:r w:rsidR="000F2DA3">
        <w:t xml:space="preserve"> ESPS0032, ESPS0045, ESPS0047, ESPS0049</w:t>
      </w:r>
    </w:p>
    <w:p w14:paraId="346E1718" w14:textId="7F1EE0D2" w:rsidR="00DB1799" w:rsidRDefault="002457A2" w:rsidP="0035155E">
      <w:pPr>
        <w:pStyle w:val="ListParagraph"/>
      </w:pPr>
      <w:r>
        <w:t>D</w:t>
      </w:r>
      <w:r w:rsidR="00FE4C24">
        <w:t xml:space="preserve">esign and prepare </w:t>
      </w:r>
      <w:r w:rsidR="00E15354">
        <w:t>teaching material within the overall module framework</w:t>
      </w:r>
      <w:r w:rsidR="00DB1799">
        <w:t>, this will involve proactively planning delivery of teaching, generating material for tutorials.</w:t>
      </w:r>
    </w:p>
    <w:p w14:paraId="1D8A7D2E" w14:textId="18CDA95C" w:rsidR="002457A2" w:rsidRDefault="002457A2" w:rsidP="00A169F8">
      <w:pPr>
        <w:pStyle w:val="ListParagraph"/>
        <w:rPr>
          <w:ins w:id="3" w:author="Campkin, Ben" w:date="2022-11-03T09:12:00Z"/>
          <w:lang w:eastAsia="en-GB"/>
        </w:rPr>
      </w:pPr>
      <w:r>
        <w:rPr>
          <w:lang w:eastAsia="en-GB"/>
        </w:rPr>
        <w:t>Providing additional</w:t>
      </w:r>
      <w:r w:rsidRPr="0086352A">
        <w:rPr>
          <w:lang w:eastAsia="en-GB"/>
        </w:rPr>
        <w:t xml:space="preserve"> </w:t>
      </w:r>
      <w:r w:rsidR="00A169F8" w:rsidRPr="0086352A">
        <w:rPr>
          <w:lang w:eastAsia="en-GB"/>
        </w:rPr>
        <w:t xml:space="preserve">teaching </w:t>
      </w:r>
      <w:r>
        <w:rPr>
          <w:lang w:eastAsia="en-GB"/>
        </w:rPr>
        <w:t>on</w:t>
      </w:r>
      <w:r w:rsidR="00A169F8" w:rsidRPr="0086352A">
        <w:rPr>
          <w:lang w:eastAsia="en-GB"/>
        </w:rPr>
        <w:t xml:space="preserve"> material</w:t>
      </w:r>
      <w:r w:rsidR="00A169F8">
        <w:rPr>
          <w:lang w:eastAsia="en-GB"/>
        </w:rPr>
        <w:t xml:space="preserve"> that students found </w:t>
      </w:r>
      <w:r w:rsidR="00E90885">
        <w:rPr>
          <w:lang w:eastAsia="en-GB"/>
        </w:rPr>
        <w:t xml:space="preserve">particularly </w:t>
      </w:r>
      <w:r w:rsidR="00A169F8">
        <w:rPr>
          <w:lang w:eastAsia="en-GB"/>
        </w:rPr>
        <w:t>challenging</w:t>
      </w:r>
      <w:r w:rsidR="00A169F8" w:rsidRPr="0086352A">
        <w:rPr>
          <w:lang w:eastAsia="en-GB"/>
        </w:rPr>
        <w:t xml:space="preserve"> in lectures</w:t>
      </w:r>
      <w:r>
        <w:rPr>
          <w:lang w:eastAsia="en-GB"/>
        </w:rPr>
        <w:t>/seminars</w:t>
      </w:r>
      <w:r w:rsidR="00883148">
        <w:rPr>
          <w:lang w:eastAsia="en-GB"/>
        </w:rPr>
        <w:t>, and support with reading/writing</w:t>
      </w:r>
    </w:p>
    <w:p w14:paraId="7E78B43B" w14:textId="27C81DA6" w:rsidR="00A169F8" w:rsidRPr="00CF4528" w:rsidRDefault="002457A2" w:rsidP="00A169F8">
      <w:pPr>
        <w:pStyle w:val="ListParagraph"/>
        <w:rPr>
          <w:lang w:eastAsia="en-GB"/>
        </w:rPr>
      </w:pPr>
      <w:r>
        <w:rPr>
          <w:lang w:eastAsia="en-GB"/>
        </w:rPr>
        <w:t>Pa</w:t>
      </w:r>
      <w:r w:rsidR="00A169F8" w:rsidRPr="0086352A">
        <w:rPr>
          <w:lang w:eastAsia="en-GB"/>
        </w:rPr>
        <w:t>rticipating in field trips</w:t>
      </w:r>
      <w:r>
        <w:rPr>
          <w:lang w:eastAsia="en-GB"/>
        </w:rPr>
        <w:t>/site visits as appropriate</w:t>
      </w:r>
      <w:r w:rsidR="00A169F8" w:rsidRPr="0086352A">
        <w:rPr>
          <w:lang w:eastAsia="en-GB"/>
        </w:rPr>
        <w:t xml:space="preserve">. </w:t>
      </w:r>
    </w:p>
    <w:p w14:paraId="77A72455" w14:textId="77777777" w:rsidR="00E15354" w:rsidRPr="00CF4528" w:rsidRDefault="001A0134" w:rsidP="00E15354">
      <w:pPr>
        <w:pStyle w:val="ListParagraph"/>
      </w:pPr>
      <w:r>
        <w:t>Marking student assessments, generating and providing detailed feedback for students</w:t>
      </w:r>
      <w:r w:rsidR="00DB1799">
        <w:t xml:space="preserve">. Tailoring feedback as needed to ensure students clearly understand what is required of </w:t>
      </w:r>
      <w:proofErr w:type="gramStart"/>
      <w:r w:rsidR="00DB1799">
        <w:t>them</w:t>
      </w:r>
      <w:r w:rsidR="00E15354">
        <w:t>;</w:t>
      </w:r>
      <w:proofErr w:type="gramEnd"/>
    </w:p>
    <w:p w14:paraId="1DECFE81" w14:textId="77777777" w:rsidR="002457A2" w:rsidRPr="00CF4528" w:rsidRDefault="002457A2" w:rsidP="002457A2">
      <w:pPr>
        <w:pStyle w:val="ListParagraph"/>
      </w:pPr>
      <w:r>
        <w:t xml:space="preserve">To </w:t>
      </w:r>
      <w:r w:rsidRPr="00E15354">
        <w:t>generate and deliver</w:t>
      </w:r>
      <w:r>
        <w:t xml:space="preserve"> formative feedback directly to students.</w:t>
      </w:r>
    </w:p>
    <w:p w14:paraId="6229B61B" w14:textId="4ADC23A2" w:rsidR="00E15354" w:rsidRDefault="00E15354" w:rsidP="00E15354">
      <w:pPr>
        <w:pStyle w:val="ListParagraph"/>
      </w:pPr>
      <w:r>
        <w:t>To</w:t>
      </w:r>
      <w:r w:rsidRPr="00CF4528">
        <w:t xml:space="preserve"> monitor student progress, achievement and attendance</w:t>
      </w:r>
      <w:r>
        <w:t xml:space="preserve"> returning data to the </w:t>
      </w:r>
      <w:r w:rsidR="002457A2">
        <w:t>Teaching and Learning Administrator</w:t>
      </w:r>
      <w:r>
        <w:t xml:space="preserve"> in a timely </w:t>
      </w:r>
      <w:proofErr w:type="gramStart"/>
      <w:r>
        <w:t>manner;</w:t>
      </w:r>
      <w:proofErr w:type="gramEnd"/>
    </w:p>
    <w:p w14:paraId="6DDAA6F2" w14:textId="10A61153" w:rsidR="00E15354" w:rsidRPr="00CF4528" w:rsidRDefault="00E15354" w:rsidP="00E15354">
      <w:pPr>
        <w:pStyle w:val="ListParagraph"/>
      </w:pPr>
      <w:r w:rsidRPr="00CF4528">
        <w:t>Attendance in lectures</w:t>
      </w:r>
      <w:r w:rsidR="002457A2">
        <w:t>/seminars</w:t>
      </w:r>
      <w:r w:rsidRPr="00CF4528">
        <w:t xml:space="preserve"> for the </w:t>
      </w:r>
      <w:r w:rsidR="002457A2">
        <w:t>relevant modules.</w:t>
      </w:r>
    </w:p>
    <w:p w14:paraId="78438646" w14:textId="4A0BA9D2" w:rsidR="00E15354" w:rsidRDefault="00E15354" w:rsidP="00E15354">
      <w:pPr>
        <w:pStyle w:val="ListParagraph"/>
      </w:pPr>
      <w:r>
        <w:t>Participation in r</w:t>
      </w:r>
      <w:r w:rsidRPr="00CF4528">
        <w:t xml:space="preserve">egular meetings with the </w:t>
      </w:r>
      <w:r w:rsidR="002457A2">
        <w:t>module convenor</w:t>
      </w:r>
      <w:r w:rsidRPr="00CF4528">
        <w:t xml:space="preserve"> to discuss arising issues</w:t>
      </w:r>
      <w:r w:rsidR="002457A2">
        <w:t>.</w:t>
      </w:r>
    </w:p>
    <w:p w14:paraId="51832F14" w14:textId="64289719" w:rsidR="001A0134" w:rsidRPr="00CF4528" w:rsidRDefault="001A0134" w:rsidP="00E15354">
      <w:pPr>
        <w:pStyle w:val="ListParagraph"/>
      </w:pPr>
      <w:r>
        <w:t xml:space="preserve">assisting the module </w:t>
      </w:r>
      <w:r w:rsidR="002457A2">
        <w:t xml:space="preserve">convenor </w:t>
      </w:r>
      <w:r>
        <w:t xml:space="preserve">in the collection and review of </w:t>
      </w:r>
      <w:r w:rsidR="000F2DA3">
        <w:t xml:space="preserve">continuous </w:t>
      </w:r>
      <w:r>
        <w:t>module feedback</w:t>
      </w:r>
    </w:p>
    <w:p w14:paraId="35904FE9" w14:textId="6052493F" w:rsidR="00E15354" w:rsidRPr="00CF4528" w:rsidRDefault="00985683" w:rsidP="00E15354">
      <w:pPr>
        <w:pStyle w:val="ListParagraph"/>
      </w:pPr>
      <w:r>
        <w:t>T</w:t>
      </w:r>
      <w:r w:rsidR="00E15354" w:rsidRPr="00CF4528">
        <w:t>o actively follow and promote UCL policies</w:t>
      </w:r>
      <w:r w:rsidR="00E15354">
        <w:t>, including Equal Opportunities</w:t>
      </w:r>
      <w:r w:rsidR="002457A2">
        <w:t>.</w:t>
      </w:r>
    </w:p>
    <w:p w14:paraId="7C5678FB" w14:textId="701CB80C" w:rsidR="00E15354" w:rsidRDefault="00E15354" w:rsidP="00E15354">
      <w:pPr>
        <w:pStyle w:val="ListParagraph"/>
      </w:pPr>
      <w:r w:rsidRPr="00CF4528">
        <w:t xml:space="preserve">To uphold confidentiality </w:t>
      </w:r>
      <w:proofErr w:type="gramStart"/>
      <w:r w:rsidRPr="00CF4528">
        <w:t>in regard</w:t>
      </w:r>
      <w:r>
        <w:t>s to</w:t>
      </w:r>
      <w:proofErr w:type="gramEnd"/>
      <w:r>
        <w:t xml:space="preserve"> students records and marks</w:t>
      </w:r>
      <w:r w:rsidR="002457A2">
        <w:t>.</w:t>
      </w:r>
    </w:p>
    <w:p w14:paraId="725BD0B2" w14:textId="77777777" w:rsidR="00820FCA" w:rsidRDefault="00820FCA" w:rsidP="00F57BFC">
      <w:pPr>
        <w:rPr>
          <w:color w:val="auto"/>
          <w:lang w:val="en-US"/>
        </w:rPr>
      </w:pPr>
    </w:p>
    <w:p w14:paraId="05B0A280" w14:textId="77777777" w:rsidR="0039158E" w:rsidRDefault="0039158E" w:rsidP="00F57BFC">
      <w:pPr>
        <w:rPr>
          <w:color w:val="auto"/>
          <w:lang w:val="en-US"/>
        </w:rPr>
      </w:pPr>
    </w:p>
    <w:p w14:paraId="7AF32F31" w14:textId="5D0EAD13" w:rsidR="0039158E" w:rsidRPr="00883148" w:rsidRDefault="0039158E" w:rsidP="00F57BFC">
      <w:pPr>
        <w:rPr>
          <w:color w:val="auto"/>
          <w:lang w:val="en-US"/>
        </w:rPr>
        <w:sectPr w:rsidR="0039158E" w:rsidRPr="00883148" w:rsidSect="005136DA">
          <w:headerReference w:type="first" r:id="rId9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  <w:r>
        <w:rPr>
          <w:color w:val="auto"/>
          <w:lang w:val="en-US"/>
        </w:rPr>
        <w:t>For any questions, please email Ala’a Shehabi a.shehabi@ucl.ac.uk</w:t>
      </w:r>
    </w:p>
    <w:p w14:paraId="5E6674D1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2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10989"/>
        <w:gridCol w:w="1230"/>
      </w:tblGrid>
      <w:tr w:rsidR="002F3442" w14:paraId="7C32F8F6" w14:textId="77777777" w:rsidTr="008B4939">
        <w:trPr>
          <w:trHeight w:val="395"/>
          <w:tblHeader/>
        </w:trPr>
        <w:tc>
          <w:tcPr>
            <w:tcW w:w="11057" w:type="dxa"/>
          </w:tcPr>
          <w:p w14:paraId="1B9C663F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1162" w:type="dxa"/>
          </w:tcPr>
          <w:p w14:paraId="5A0B3D13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14:paraId="0AB42565" w14:textId="77777777" w:rsidTr="008B4939">
        <w:trPr>
          <w:trHeight w:val="377"/>
        </w:trPr>
        <w:tc>
          <w:tcPr>
            <w:tcW w:w="11057" w:type="dxa"/>
            <w:shd w:val="clear" w:color="auto" w:fill="D9D9D9" w:themeFill="background1" w:themeFillShade="D9"/>
          </w:tcPr>
          <w:p w14:paraId="4A85E742" w14:textId="77777777"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E05AC6A" w14:textId="77777777" w:rsidR="002F3442" w:rsidRDefault="002F3442" w:rsidP="0051405E"/>
        </w:tc>
      </w:tr>
      <w:tr w:rsidR="002F3442" w14:paraId="62CD4600" w14:textId="77777777" w:rsidTr="008B4939">
        <w:trPr>
          <w:trHeight w:val="377"/>
        </w:trPr>
        <w:tc>
          <w:tcPr>
            <w:tcW w:w="11057" w:type="dxa"/>
          </w:tcPr>
          <w:p w14:paraId="3C0B40B9" w14:textId="426B7F1F" w:rsidR="00E15354" w:rsidRPr="00E15354" w:rsidRDefault="00E15354" w:rsidP="00E15354">
            <w:pPr>
              <w:spacing w:after="0" w:line="240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Educated to 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Masters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 xml:space="preserve"> degree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level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or hav</w:t>
            </w:r>
            <w:r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equivalent experience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, in</w:t>
            </w:r>
            <w:r w:rsidR="000F2DA3">
              <w:rPr>
                <w:rFonts w:asciiTheme="majorHAnsi" w:hAnsiTheme="majorHAnsi" w:cs="Arial"/>
                <w:sz w:val="22"/>
                <w:szCs w:val="22"/>
              </w:rPr>
              <w:t xml:space="preserve"> one and preferably two of the following: Political Science, Area Studies: Middle East/Global South, Decolonial theory, Critical Race Theory, Political Economy, Racial Capitalism</w:t>
            </w:r>
            <w:del w:id="4" w:author="Campkin, Ben" w:date="2022-11-03T09:15:00Z">
              <w:r w:rsidRPr="00E15354" w:rsidDel="002457A2">
                <w:rPr>
                  <w:rFonts w:asciiTheme="majorHAnsi" w:hAnsiTheme="majorHAnsi" w:cs="Arial"/>
                  <w:sz w:val="22"/>
                  <w:szCs w:val="22"/>
                </w:rPr>
                <w:delText>;</w:delText>
              </w:r>
            </w:del>
          </w:p>
          <w:p w14:paraId="16BED96B" w14:textId="77777777" w:rsidR="00CB629F" w:rsidRPr="00E15354" w:rsidRDefault="00CB629F" w:rsidP="00E15354">
            <w:pPr>
              <w:spacing w:after="0" w:line="240" w:lineRule="auto"/>
              <w:ind w:left="72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2A79A0A" w14:textId="77777777" w:rsidR="002F3442" w:rsidRDefault="005D33DE" w:rsidP="0051405E">
            <w:r>
              <w:t>E</w:t>
            </w:r>
          </w:p>
        </w:tc>
      </w:tr>
      <w:tr w:rsidR="002F3442" w14:paraId="171E5E2A" w14:textId="77777777" w:rsidTr="008B4939">
        <w:trPr>
          <w:trHeight w:val="377"/>
        </w:trPr>
        <w:tc>
          <w:tcPr>
            <w:tcW w:w="11057" w:type="dxa"/>
          </w:tcPr>
          <w:p w14:paraId="78035C11" w14:textId="6C335C79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Working towards a </w:t>
            </w:r>
            <w:r w:rsidR="0066167E">
              <w:rPr>
                <w:rFonts w:asciiTheme="majorHAnsi" w:hAnsiTheme="majorHAnsi" w:cs="Arial"/>
                <w:sz w:val="22"/>
                <w:szCs w:val="22"/>
              </w:rPr>
              <w:t xml:space="preserve">relevant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postgraduate degree (PhD)</w:t>
            </w:r>
            <w:r w:rsidR="002457A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2457A2">
              <w:rPr>
                <w:rFonts w:asciiTheme="majorHAnsi" w:hAnsiTheme="majorHAnsi" w:cs="Arial"/>
                <w:sz w:val="22"/>
                <w:szCs w:val="22"/>
              </w:rPr>
              <w:t xml:space="preserve">and </w:t>
            </w:r>
            <w:r w:rsidR="000F2DA3">
              <w:rPr>
                <w:rFonts w:asciiTheme="majorHAnsi" w:hAnsiTheme="majorHAnsi" w:cs="Arial"/>
                <w:sz w:val="22"/>
                <w:szCs w:val="22"/>
              </w:rPr>
              <w:t xml:space="preserve"> preferably</w:t>
            </w:r>
            <w:proofErr w:type="gramEnd"/>
            <w:r w:rsidR="000F2D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457A2">
              <w:rPr>
                <w:rFonts w:asciiTheme="majorHAnsi" w:hAnsiTheme="majorHAnsi" w:cs="Arial"/>
                <w:sz w:val="22"/>
                <w:szCs w:val="22"/>
              </w:rPr>
              <w:t>having already upgraded from MPhil to PhD candidate status</w:t>
            </w:r>
          </w:p>
        </w:tc>
        <w:tc>
          <w:tcPr>
            <w:tcW w:w="1162" w:type="dxa"/>
          </w:tcPr>
          <w:p w14:paraId="33EFF1DC" w14:textId="77777777" w:rsidR="002F3442" w:rsidRDefault="001A0134" w:rsidP="0051405E">
            <w:r>
              <w:t>E</w:t>
            </w:r>
          </w:p>
        </w:tc>
      </w:tr>
      <w:tr w:rsidR="002F3442" w14:paraId="2823EBCA" w14:textId="77777777" w:rsidTr="008B4939">
        <w:trPr>
          <w:trHeight w:val="377"/>
        </w:trPr>
        <w:tc>
          <w:tcPr>
            <w:tcW w:w="11057" w:type="dxa"/>
          </w:tcPr>
          <w:p w14:paraId="030F318D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1162" w:type="dxa"/>
          </w:tcPr>
          <w:p w14:paraId="78EC9BDA" w14:textId="77777777" w:rsidR="002F3442" w:rsidRDefault="001A0134" w:rsidP="0051405E">
            <w:r>
              <w:t>E</w:t>
            </w:r>
          </w:p>
        </w:tc>
      </w:tr>
      <w:tr w:rsidR="009A1E18" w14:paraId="0E291E61" w14:textId="77777777" w:rsidTr="008B4939">
        <w:trPr>
          <w:trHeight w:val="377"/>
        </w:trPr>
        <w:tc>
          <w:tcPr>
            <w:tcW w:w="11057" w:type="dxa"/>
          </w:tcPr>
          <w:p w14:paraId="05197D07" w14:textId="27F5870B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working knowledge of MS Office software including Word, Excel, email, and the internet</w:t>
            </w:r>
          </w:p>
        </w:tc>
        <w:tc>
          <w:tcPr>
            <w:tcW w:w="1162" w:type="dxa"/>
          </w:tcPr>
          <w:p w14:paraId="3DDE2473" w14:textId="77777777" w:rsidR="009A1E18" w:rsidRDefault="001A0134" w:rsidP="0051405E">
            <w:r>
              <w:t>E</w:t>
            </w:r>
          </w:p>
        </w:tc>
      </w:tr>
      <w:tr w:rsidR="009A1E18" w14:paraId="0C017D46" w14:textId="77777777" w:rsidTr="008B4939">
        <w:trPr>
          <w:trHeight w:val="377"/>
        </w:trPr>
        <w:tc>
          <w:tcPr>
            <w:tcW w:w="11057" w:type="dxa"/>
          </w:tcPr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3D4C"/>
                <w:insideV w:val="single" w:sz="4" w:space="0" w:color="003D4C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D017AB" w:rsidRPr="00E15354" w14:paraId="7B3D2B73" w14:textId="77777777" w:rsidTr="008B4939">
              <w:trPr>
                <w:trHeight w:val="377"/>
              </w:trPr>
              <w:tc>
                <w:tcPr>
                  <w:tcW w:w="10773" w:type="dxa"/>
                </w:tcPr>
                <w:p w14:paraId="52CC1B39" w14:textId="1D61A210" w:rsidR="00D017AB" w:rsidRPr="00E15354" w:rsidRDefault="00D017AB" w:rsidP="00D017A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15354">
                    <w:rPr>
                      <w:rFonts w:asciiTheme="majorHAnsi" w:hAnsiTheme="majorHAnsi"/>
                      <w:sz w:val="22"/>
                      <w:szCs w:val="22"/>
                    </w:rPr>
                    <w:t xml:space="preserve">Specialist skills appropriate to the </w:t>
                  </w:r>
                  <w:r w:rsidR="006002D0">
                    <w:rPr>
                      <w:rFonts w:asciiTheme="majorHAnsi" w:hAnsiTheme="majorHAnsi"/>
                      <w:sz w:val="22"/>
                      <w:szCs w:val="22"/>
                    </w:rPr>
                    <w:t>modules</w:t>
                  </w:r>
                  <w:r w:rsidR="006002D0" w:rsidRPr="00E15354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E15354">
                    <w:rPr>
                      <w:rFonts w:asciiTheme="majorHAnsi" w:hAnsiTheme="majorHAnsi"/>
                      <w:sz w:val="22"/>
                      <w:szCs w:val="22"/>
                    </w:rPr>
                    <w:t>taught</w:t>
                  </w:r>
                  <w:r w:rsidR="006002D0">
                    <w:rPr>
                      <w:rFonts w:asciiTheme="majorHAnsi" w:hAnsiTheme="majorHAnsi"/>
                      <w:sz w:val="22"/>
                      <w:szCs w:val="22"/>
                    </w:rPr>
                    <w:t>:</w:t>
                  </w:r>
                  <w:r w:rsidR="000F2DA3">
                    <w:rPr>
                      <w:rFonts w:asciiTheme="majorHAnsi" w:hAnsiTheme="majorHAnsi"/>
                      <w:sz w:val="22"/>
                      <w:szCs w:val="22"/>
                    </w:rPr>
                    <w:t xml:space="preserve"> Racial Capitalism or Middle East Studies or Global South contexts</w:t>
                  </w:r>
                </w:p>
              </w:tc>
            </w:tr>
          </w:tbl>
          <w:p w14:paraId="5A7F3778" w14:textId="466D440D" w:rsidR="009A1E18" w:rsidRPr="00E15354" w:rsidRDefault="009A1E18" w:rsidP="005140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D7FD454" w14:textId="77777777" w:rsidR="009A1E18" w:rsidRDefault="001A0134" w:rsidP="0051405E">
            <w:r>
              <w:t>E</w:t>
            </w:r>
          </w:p>
        </w:tc>
      </w:tr>
      <w:tr w:rsidR="002F3442" w14:paraId="6895E181" w14:textId="77777777" w:rsidTr="008B4939">
        <w:trPr>
          <w:trHeight w:val="377"/>
        </w:trPr>
        <w:tc>
          <w:tcPr>
            <w:tcW w:w="11057" w:type="dxa"/>
            <w:shd w:val="clear" w:color="auto" w:fill="D9D9D9" w:themeFill="background1" w:themeFillShade="D9"/>
          </w:tcPr>
          <w:p w14:paraId="302FA958" w14:textId="77777777"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F805050" w14:textId="77777777" w:rsidR="002F3442" w:rsidRDefault="002F3442" w:rsidP="0051405E"/>
        </w:tc>
      </w:tr>
      <w:tr w:rsidR="002F3442" w14:paraId="346DA784" w14:textId="77777777" w:rsidTr="008B4939">
        <w:trPr>
          <w:trHeight w:val="377"/>
        </w:trPr>
        <w:tc>
          <w:tcPr>
            <w:tcW w:w="11057" w:type="dxa"/>
          </w:tcPr>
          <w:p w14:paraId="58F906E6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1162" w:type="dxa"/>
          </w:tcPr>
          <w:p w14:paraId="648A9B1E" w14:textId="77777777" w:rsidR="002F3442" w:rsidRDefault="001A0134" w:rsidP="0051405E">
            <w:r>
              <w:t>E</w:t>
            </w:r>
          </w:p>
        </w:tc>
      </w:tr>
      <w:tr w:rsidR="002F3442" w14:paraId="1A3F39D6" w14:textId="77777777" w:rsidTr="008B4939">
        <w:trPr>
          <w:trHeight w:val="377"/>
        </w:trPr>
        <w:tc>
          <w:tcPr>
            <w:tcW w:w="11057" w:type="dxa"/>
          </w:tcPr>
          <w:p w14:paraId="6DC02FB8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1162" w:type="dxa"/>
          </w:tcPr>
          <w:p w14:paraId="00F38B9A" w14:textId="77777777" w:rsidR="002F3442" w:rsidRDefault="001A0134" w:rsidP="0051405E">
            <w:r>
              <w:t>E</w:t>
            </w:r>
          </w:p>
        </w:tc>
      </w:tr>
      <w:tr w:rsidR="002F3442" w14:paraId="3B1695CB" w14:textId="77777777" w:rsidTr="008B4939">
        <w:trPr>
          <w:trHeight w:val="377"/>
        </w:trPr>
        <w:tc>
          <w:tcPr>
            <w:tcW w:w="11057" w:type="dxa"/>
          </w:tcPr>
          <w:p w14:paraId="069A84A3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be flexible and to respond to changing priorities in a busy environment</w:t>
            </w:r>
          </w:p>
        </w:tc>
        <w:tc>
          <w:tcPr>
            <w:tcW w:w="1162" w:type="dxa"/>
          </w:tcPr>
          <w:p w14:paraId="70DF218A" w14:textId="77777777" w:rsidR="002F3442" w:rsidRDefault="001A0134" w:rsidP="0051405E">
            <w:r>
              <w:t>E</w:t>
            </w:r>
          </w:p>
        </w:tc>
      </w:tr>
      <w:tr w:rsidR="009A1E18" w14:paraId="364AE6EE" w14:textId="77777777" w:rsidTr="008B4939">
        <w:trPr>
          <w:trHeight w:val="377"/>
        </w:trPr>
        <w:tc>
          <w:tcPr>
            <w:tcW w:w="11057" w:type="dxa"/>
          </w:tcPr>
          <w:p w14:paraId="6C7D6921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1162" w:type="dxa"/>
          </w:tcPr>
          <w:p w14:paraId="223715C5" w14:textId="77777777" w:rsidR="009A1E18" w:rsidRDefault="001A0134" w:rsidP="0051405E">
            <w:r>
              <w:t>E</w:t>
            </w:r>
          </w:p>
        </w:tc>
      </w:tr>
      <w:tr w:rsidR="009A1E18" w14:paraId="5252F8C4" w14:textId="77777777" w:rsidTr="008B4939">
        <w:trPr>
          <w:trHeight w:val="377"/>
        </w:trPr>
        <w:tc>
          <w:tcPr>
            <w:tcW w:w="11057" w:type="dxa"/>
          </w:tcPr>
          <w:p w14:paraId="728A136C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1162" w:type="dxa"/>
          </w:tcPr>
          <w:p w14:paraId="361803B5" w14:textId="77777777" w:rsidR="009A1E18" w:rsidRDefault="001A0134" w:rsidP="0051405E">
            <w:r>
              <w:t>E</w:t>
            </w:r>
          </w:p>
        </w:tc>
      </w:tr>
      <w:tr w:rsidR="00E81948" w14:paraId="0B3FAE18" w14:textId="77777777" w:rsidTr="008B4939">
        <w:trPr>
          <w:trHeight w:val="377"/>
        </w:trPr>
        <w:tc>
          <w:tcPr>
            <w:tcW w:w="11057" w:type="dxa"/>
          </w:tcPr>
          <w:p w14:paraId="541E5204" w14:textId="312FC89B" w:rsidR="00E81948" w:rsidRPr="00E15354" w:rsidRDefault="00E81948" w:rsidP="002A6CD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A3D42FD" w14:textId="0DBFA90F" w:rsidR="00E81948" w:rsidRDefault="00E81948" w:rsidP="0051405E"/>
        </w:tc>
      </w:tr>
      <w:tr w:rsidR="001C52AA" w14:paraId="0E9C75FA" w14:textId="77777777" w:rsidTr="008B4939">
        <w:trPr>
          <w:trHeight w:val="377"/>
        </w:trPr>
        <w:tc>
          <w:tcPr>
            <w:tcW w:w="11057" w:type="dxa"/>
            <w:shd w:val="clear" w:color="auto" w:fill="D9D9D9" w:themeFill="background1" w:themeFillShade="D9"/>
          </w:tcPr>
          <w:p w14:paraId="25067B74" w14:textId="77777777"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4BAD57B" w14:textId="77777777" w:rsidR="001C52AA" w:rsidRDefault="001C52AA" w:rsidP="00636EE2"/>
        </w:tc>
      </w:tr>
      <w:tr w:rsidR="009A1E18" w14:paraId="2807AFB7" w14:textId="77777777" w:rsidTr="008B4939">
        <w:trPr>
          <w:trHeight w:val="377"/>
        </w:trPr>
        <w:tc>
          <w:tcPr>
            <w:tcW w:w="11057" w:type="dxa"/>
          </w:tcPr>
          <w:p w14:paraId="2366A454" w14:textId="739027BF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Excellent </w:t>
            </w:r>
            <w:r w:rsidR="002457A2">
              <w:rPr>
                <w:rFonts w:asciiTheme="majorHAnsi" w:hAnsiTheme="majorHAnsi" w:cs="Arial"/>
                <w:sz w:val="22"/>
                <w:szCs w:val="22"/>
              </w:rPr>
              <w:t xml:space="preserve">interpersonal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skills and the ability to build good relationships with colleagues and external partners</w:t>
            </w:r>
          </w:p>
        </w:tc>
        <w:tc>
          <w:tcPr>
            <w:tcW w:w="1162" w:type="dxa"/>
          </w:tcPr>
          <w:p w14:paraId="33BB004F" w14:textId="77777777" w:rsidR="009A1E18" w:rsidRDefault="001A0134" w:rsidP="0051405E">
            <w:r>
              <w:t>E</w:t>
            </w:r>
          </w:p>
        </w:tc>
      </w:tr>
      <w:tr w:rsidR="00923C93" w14:paraId="75B60C10" w14:textId="77777777" w:rsidTr="008B4939">
        <w:trPr>
          <w:trHeight w:val="377"/>
        </w:trPr>
        <w:tc>
          <w:tcPr>
            <w:tcW w:w="11057" w:type="dxa"/>
          </w:tcPr>
          <w:p w14:paraId="061B3435" w14:textId="77777777" w:rsidR="00923C93" w:rsidRDefault="001A0134" w:rsidP="0051405E">
            <w:r>
              <w:t>An enthusiasm for teaching</w:t>
            </w:r>
          </w:p>
          <w:p w14:paraId="49ECD13A" w14:textId="45145500" w:rsidR="00D017AB" w:rsidRDefault="00D017AB" w:rsidP="0051405E">
            <w:r>
              <w:t>Willingness to expand skills and teaching experience, especially in relation to online and collaborative teaching practices</w:t>
            </w:r>
          </w:p>
        </w:tc>
        <w:tc>
          <w:tcPr>
            <w:tcW w:w="1162" w:type="dxa"/>
          </w:tcPr>
          <w:p w14:paraId="3B763594" w14:textId="77777777" w:rsidR="00923C93" w:rsidRDefault="001A0134" w:rsidP="0051405E">
            <w:pPr>
              <w:rPr>
                <w:ins w:id="5" w:author="Melhuish, Clare" w:date="2022-12-14T14:05:00Z"/>
              </w:rPr>
            </w:pPr>
            <w:r>
              <w:t>E</w:t>
            </w:r>
          </w:p>
          <w:p w14:paraId="1D237E6E" w14:textId="3B911D7C" w:rsidR="00D017AB" w:rsidRDefault="00D017AB" w:rsidP="0051405E">
            <w:r>
              <w:t>E</w:t>
            </w:r>
          </w:p>
        </w:tc>
      </w:tr>
    </w:tbl>
    <w:p w14:paraId="63F9B44D" w14:textId="77777777" w:rsidR="002F3442" w:rsidRPr="002F3442" w:rsidRDefault="00925A98" w:rsidP="002F3442">
      <w:r>
        <w:softHyphen/>
      </w:r>
    </w:p>
    <w:p w14:paraId="7D86DCCA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14:paraId="39D12406" w14:textId="77777777"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14:paraId="63B17EC6" w14:textId="77777777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14:paraId="275FD0B9" w14:textId="77777777"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visit:</w:t>
            </w:r>
          </w:p>
          <w:p w14:paraId="21D71B2E" w14:textId="77777777" w:rsidR="001C43F0" w:rsidRPr="001C43F0" w:rsidRDefault="001C43F0" w:rsidP="001C43F0"/>
          <w:p w14:paraId="543A829C" w14:textId="77777777" w:rsidR="005136DA" w:rsidRPr="005136DA" w:rsidRDefault="001C43F0" w:rsidP="005136DA">
            <w:pPr>
              <w:pStyle w:val="Heading3"/>
            </w:pPr>
            <w:r>
              <w:t>ucl.ac.uk</w:t>
            </w:r>
            <w:r w:rsidR="005136DA">
              <w:t>/jobs</w:t>
            </w:r>
          </w:p>
        </w:tc>
      </w:tr>
    </w:tbl>
    <w:p w14:paraId="2B59658C" w14:textId="77777777"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9C359" w14:textId="77777777" w:rsidR="00DF4777" w:rsidRDefault="00DF4777" w:rsidP="00DA4ABB">
      <w:r>
        <w:separator/>
      </w:r>
    </w:p>
  </w:endnote>
  <w:endnote w:type="continuationSeparator" w:id="0">
    <w:p w14:paraId="43B4D9C9" w14:textId="77777777" w:rsidR="00DF4777" w:rsidRDefault="00DF4777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E3CFF" w14:textId="77777777" w:rsidR="00DF4777" w:rsidRDefault="00DF4777" w:rsidP="00DA4ABB">
      <w:r>
        <w:separator/>
      </w:r>
    </w:p>
  </w:footnote>
  <w:footnote w:type="continuationSeparator" w:id="0">
    <w:p w14:paraId="6EA31479" w14:textId="77777777" w:rsidR="00DF4777" w:rsidRDefault="00DF4777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11AC8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5C8880" wp14:editId="62ED97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18900A9B"/>
    <w:multiLevelType w:val="hybridMultilevel"/>
    <w:tmpl w:val="1D78F86E"/>
    <w:lvl w:ilvl="0" w:tplc="79EA9E8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87067141">
    <w:abstractNumId w:val="4"/>
  </w:num>
  <w:num w:numId="2" w16cid:durableId="591549136">
    <w:abstractNumId w:val="5"/>
  </w:num>
  <w:num w:numId="3" w16cid:durableId="1702046892">
    <w:abstractNumId w:val="0"/>
  </w:num>
  <w:num w:numId="4" w16cid:durableId="83302989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825702505">
    <w:abstractNumId w:val="3"/>
  </w:num>
  <w:num w:numId="6" w16cid:durableId="100578464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mpkin, Ben">
    <w15:presenceInfo w15:providerId="AD" w15:userId="S::ucftbec@ucl.ac.uk::db209392-f2f3-4bb8-b6e9-94f0181d1f1e"/>
  </w15:person>
  <w15:person w15:author="Melhuish, Clare">
    <w15:presenceInfo w15:providerId="AD" w15:userId="S::ucqbcme@ucl.ac.uk::635afe09-a877-4337-bedc-ec34fb2b2e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204D6"/>
    <w:rsid w:val="000218F5"/>
    <w:rsid w:val="0005387E"/>
    <w:rsid w:val="00061E18"/>
    <w:rsid w:val="00093D36"/>
    <w:rsid w:val="000E1871"/>
    <w:rsid w:val="000F2DA3"/>
    <w:rsid w:val="00100C01"/>
    <w:rsid w:val="001148C9"/>
    <w:rsid w:val="00130559"/>
    <w:rsid w:val="00146228"/>
    <w:rsid w:val="00146C6D"/>
    <w:rsid w:val="00197F34"/>
    <w:rsid w:val="001A0134"/>
    <w:rsid w:val="001A3B52"/>
    <w:rsid w:val="001C43F0"/>
    <w:rsid w:val="001C52AA"/>
    <w:rsid w:val="001C7EDF"/>
    <w:rsid w:val="001D1FF3"/>
    <w:rsid w:val="001F16FA"/>
    <w:rsid w:val="002457A2"/>
    <w:rsid w:val="00254AA1"/>
    <w:rsid w:val="00255201"/>
    <w:rsid w:val="0027653E"/>
    <w:rsid w:val="002947A3"/>
    <w:rsid w:val="002A6CD4"/>
    <w:rsid w:val="002F3442"/>
    <w:rsid w:val="00305A2F"/>
    <w:rsid w:val="00320FEA"/>
    <w:rsid w:val="003334E3"/>
    <w:rsid w:val="00363CD8"/>
    <w:rsid w:val="00371518"/>
    <w:rsid w:val="00372562"/>
    <w:rsid w:val="00375230"/>
    <w:rsid w:val="00377520"/>
    <w:rsid w:val="0039158E"/>
    <w:rsid w:val="0040652D"/>
    <w:rsid w:val="00415419"/>
    <w:rsid w:val="00437574"/>
    <w:rsid w:val="004961EE"/>
    <w:rsid w:val="004A5E34"/>
    <w:rsid w:val="004C49A2"/>
    <w:rsid w:val="004E5D2F"/>
    <w:rsid w:val="005044DE"/>
    <w:rsid w:val="005136DA"/>
    <w:rsid w:val="00517B60"/>
    <w:rsid w:val="00520F98"/>
    <w:rsid w:val="0053233C"/>
    <w:rsid w:val="00542251"/>
    <w:rsid w:val="005617A1"/>
    <w:rsid w:val="00572A8E"/>
    <w:rsid w:val="005B050C"/>
    <w:rsid w:val="005B0F27"/>
    <w:rsid w:val="005B7983"/>
    <w:rsid w:val="005D33DE"/>
    <w:rsid w:val="006002D0"/>
    <w:rsid w:val="0062791E"/>
    <w:rsid w:val="00647662"/>
    <w:rsid w:val="0066167E"/>
    <w:rsid w:val="00680DB2"/>
    <w:rsid w:val="006868F4"/>
    <w:rsid w:val="006A1644"/>
    <w:rsid w:val="006A3846"/>
    <w:rsid w:val="006C089E"/>
    <w:rsid w:val="006E33AD"/>
    <w:rsid w:val="006E77CA"/>
    <w:rsid w:val="007061CE"/>
    <w:rsid w:val="00717FC4"/>
    <w:rsid w:val="0072651B"/>
    <w:rsid w:val="007532F4"/>
    <w:rsid w:val="00773746"/>
    <w:rsid w:val="00777096"/>
    <w:rsid w:val="00790E2B"/>
    <w:rsid w:val="007C7FF1"/>
    <w:rsid w:val="0080361F"/>
    <w:rsid w:val="00807790"/>
    <w:rsid w:val="008105B7"/>
    <w:rsid w:val="00820FCA"/>
    <w:rsid w:val="00846641"/>
    <w:rsid w:val="00847090"/>
    <w:rsid w:val="00852852"/>
    <w:rsid w:val="008578F4"/>
    <w:rsid w:val="008771D2"/>
    <w:rsid w:val="00883148"/>
    <w:rsid w:val="00895320"/>
    <w:rsid w:val="008A31F1"/>
    <w:rsid w:val="008A4B51"/>
    <w:rsid w:val="008A7907"/>
    <w:rsid w:val="008B4939"/>
    <w:rsid w:val="008D36DF"/>
    <w:rsid w:val="008E480F"/>
    <w:rsid w:val="00906E81"/>
    <w:rsid w:val="00923C93"/>
    <w:rsid w:val="00925A98"/>
    <w:rsid w:val="0095503C"/>
    <w:rsid w:val="00962EA4"/>
    <w:rsid w:val="00966478"/>
    <w:rsid w:val="00985683"/>
    <w:rsid w:val="00993DE1"/>
    <w:rsid w:val="009A1E18"/>
    <w:rsid w:val="009B206C"/>
    <w:rsid w:val="009C6692"/>
    <w:rsid w:val="009E6C59"/>
    <w:rsid w:val="00A169F8"/>
    <w:rsid w:val="00A250A9"/>
    <w:rsid w:val="00A31F54"/>
    <w:rsid w:val="00A50DE1"/>
    <w:rsid w:val="00A5402A"/>
    <w:rsid w:val="00A93D63"/>
    <w:rsid w:val="00AA5C5A"/>
    <w:rsid w:val="00AE02E5"/>
    <w:rsid w:val="00AF036D"/>
    <w:rsid w:val="00AF1492"/>
    <w:rsid w:val="00B330AD"/>
    <w:rsid w:val="00B752CC"/>
    <w:rsid w:val="00B84D00"/>
    <w:rsid w:val="00B95CFF"/>
    <w:rsid w:val="00B97EF6"/>
    <w:rsid w:val="00C00E4B"/>
    <w:rsid w:val="00C64BA3"/>
    <w:rsid w:val="00C76701"/>
    <w:rsid w:val="00CB629F"/>
    <w:rsid w:val="00CF6054"/>
    <w:rsid w:val="00D017AB"/>
    <w:rsid w:val="00D301F5"/>
    <w:rsid w:val="00D36EA1"/>
    <w:rsid w:val="00D45E80"/>
    <w:rsid w:val="00D475E1"/>
    <w:rsid w:val="00D55061"/>
    <w:rsid w:val="00DA4ABB"/>
    <w:rsid w:val="00DB1799"/>
    <w:rsid w:val="00DB3853"/>
    <w:rsid w:val="00DE7FA5"/>
    <w:rsid w:val="00DF4777"/>
    <w:rsid w:val="00E02A7A"/>
    <w:rsid w:val="00E15354"/>
    <w:rsid w:val="00E23B24"/>
    <w:rsid w:val="00E3153F"/>
    <w:rsid w:val="00E73B03"/>
    <w:rsid w:val="00E81948"/>
    <w:rsid w:val="00E90885"/>
    <w:rsid w:val="00EA43B9"/>
    <w:rsid w:val="00EF5616"/>
    <w:rsid w:val="00F063CF"/>
    <w:rsid w:val="00F31F90"/>
    <w:rsid w:val="00F46EC6"/>
    <w:rsid w:val="00F57BFC"/>
    <w:rsid w:val="00F73D8D"/>
    <w:rsid w:val="00F74946"/>
    <w:rsid w:val="00F925CC"/>
    <w:rsid w:val="00F961B1"/>
    <w:rsid w:val="00FA21C1"/>
    <w:rsid w:val="00FA6B5E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8E8CA4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  <w:style w:type="paragraph" w:styleId="Revision">
    <w:name w:val="Revision"/>
    <w:hidden/>
    <w:uiPriority w:val="99"/>
    <w:semiHidden/>
    <w:rsid w:val="002457A2"/>
    <w:rPr>
      <w:rFonts w:ascii="Arial" w:hAnsi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7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7A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7A2"/>
    <w:rPr>
      <w:rFonts w:ascii="Arial" w:hAnsi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european-international-social-political-studies/eisps-list-modules-2024-2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36C29288146822C6AE3F19CE3C1" ma:contentTypeVersion="18" ma:contentTypeDescription="Create a new document." ma:contentTypeScope="" ma:versionID="d007d6efecdc09736f0624d271967e21">
  <xsd:schema xmlns:xsd="http://www.w3.org/2001/XMLSchema" xmlns:xs="http://www.w3.org/2001/XMLSchema" xmlns:p="http://schemas.microsoft.com/office/2006/metadata/properties" xmlns:ns2="bbcd70ab-6290-47b4-a4cf-49b341b8c332" xmlns:ns3="1621f979-36d0-401e-98ab-b2e48fd5ffb8" targetNamespace="http://schemas.microsoft.com/office/2006/metadata/properties" ma:root="true" ma:fieldsID="735144fd4a714d1c065fc7177273b2a5" ns2:_="" ns3:_="">
    <xsd:import namespace="bbcd70ab-6290-47b4-a4cf-49b341b8c332"/>
    <xsd:import namespace="1621f979-36d0-401e-98ab-b2e48fd5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70ab-6290-47b4-a4cf-49b341b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f979-36d0-401e-98ab-b2e48fd5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09a40-ce43-4dd8-919d-0772c1d23a52}" ma:internalName="TaxCatchAll" ma:showField="CatchAllData" ma:web="1621f979-36d0-401e-98ab-b2e48fd5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1f979-36d0-401e-98ab-b2e48fd5ffb8" xsi:nil="true"/>
    <lcf76f155ced4ddcb4097134ff3c332f xmlns="bbcd70ab-6290-47b4-a4cf-49b341b8c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7C4C84-766D-450D-9E0F-CDDCE4539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C284-C58F-445E-B1E7-160F563F4342}"/>
</file>

<file path=customXml/itemProps3.xml><?xml version="1.0" encoding="utf-8"?>
<ds:datastoreItem xmlns:ds="http://schemas.openxmlformats.org/officeDocument/2006/customXml" ds:itemID="{FB3BAB12-8C1B-490D-8506-DA88C1A56BFB}"/>
</file>

<file path=customXml/itemProps4.xml><?xml version="1.0" encoding="utf-8"?>
<ds:datastoreItem xmlns:ds="http://schemas.openxmlformats.org/officeDocument/2006/customXml" ds:itemID="{11C6CBE3-8D85-44B1-A3F4-22EBFB493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Mustafa, Tunay</cp:lastModifiedBy>
  <cp:revision>2</cp:revision>
  <cp:lastPrinted>2018-05-22T12:01:00Z</cp:lastPrinted>
  <dcterms:created xsi:type="dcterms:W3CDTF">2024-07-11T09:35:00Z</dcterms:created>
  <dcterms:modified xsi:type="dcterms:W3CDTF">2024-07-11T09:35:00Z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0x0101002C55D36C29288146822C6AE3F19CE3C1</vt:lpwstr>
  </property>
</Properties>
</file>